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9" w:rsidRPr="00335090" w:rsidRDefault="00813C79" w:rsidP="00813C7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МБОУ «</w:t>
      </w:r>
      <w:r w:rsidR="0001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РУБАССКАЯ </w:t>
      </w:r>
      <w:r w:rsidRPr="003350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СРЕДНЯЯ ОБЩЕОБРАЗОВАТЕЛБНАЯ ШКОЛА»</w:t>
      </w:r>
    </w:p>
    <w:p w:rsidR="00813C79" w:rsidRPr="00335090" w:rsidRDefault="00813C79" w:rsidP="00813C7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C79" w:rsidRPr="00335090" w:rsidRDefault="00813C79" w:rsidP="00813C7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5090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:rsidR="00813C79" w:rsidRPr="00335090" w:rsidRDefault="00813C79" w:rsidP="00813C79">
      <w:pPr>
        <w:pBdr>
          <w:top w:val="single" w:sz="6" w:space="1" w:color="auto"/>
        </w:pBdr>
        <w:spacing w:after="92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813C79" w:rsidRPr="00335090" w:rsidRDefault="00813C79" w:rsidP="00813C7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                                                                                     УТВЕРЖДЕНО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Председатель профкома                                                 </w:t>
      </w:r>
      <w:r w:rsidR="005209C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МБОУ «</w:t>
      </w:r>
      <w:proofErr w:type="spellStart"/>
      <w:r w:rsidR="005209C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Рубасская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___________/</w:t>
      </w:r>
      <w:proofErr w:type="spellStart"/>
      <w:r w:rsidR="000175F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Махрамов</w:t>
      </w:r>
      <w:proofErr w:type="spellEnd"/>
      <w:r w:rsidR="00017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Г.М. 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                  </w:t>
      </w:r>
      <w:r w:rsidR="00017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  Мусаев С.Г.</w:t>
      </w:r>
      <w:r w:rsidR="000175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протокол № ____ от «__»___ 2020 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Приказ</w:t>
      </w:r>
      <w:r w:rsidR="00017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0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017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1E86"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"</w:t>
      </w:r>
      <w:r w:rsidR="00017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".</w:t>
      </w:r>
      <w:r w:rsidR="00FB1E86"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08</w:t>
      </w:r>
      <w:r w:rsidR="000175FE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813C79" w:rsidRPr="00335090" w:rsidRDefault="00813C79" w:rsidP="00813C79">
      <w:pPr>
        <w:spacing w:after="69" w:line="37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Инструкция</w:t>
      </w:r>
      <w:bookmarkStart w:id="0" w:name="_GoBack"/>
      <w:bookmarkEnd w:id="0"/>
      <w:r w:rsidRPr="00335090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br/>
        <w:t xml:space="preserve">по предупреждению распространения </w:t>
      </w:r>
      <w:proofErr w:type="spellStart"/>
      <w:r w:rsidRPr="00335090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  <w:lang w:eastAsia="ru-RU"/>
        </w:rPr>
        <w:t xml:space="preserve"> инфекции для работников пищеблока</w:t>
      </w:r>
    </w:p>
    <w:p w:rsidR="00813C79" w:rsidRPr="00335090" w:rsidRDefault="00813C79" w:rsidP="00813C79">
      <w:pPr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813C79" w:rsidRPr="00335090" w:rsidRDefault="00813C79" w:rsidP="000175F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Настоящая </w:t>
      </w:r>
      <w:r w:rsidRPr="003350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инструкция по предупреждению </w:t>
      </w:r>
      <w:proofErr w:type="spellStart"/>
      <w:r w:rsidRPr="003350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инфекции для работников пищеблока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содержит основные требования, предъявляемые к санитарному режиму на пищеблоке (кухне) и личной гигиене работников пищеблока, особенностям режимов доступа на пищеблок, организации питания работников пищеблока, санитарной обработке помещений, обеспечению работников средствами защиты и другие необходимые мероприятия для профилактики и противодействия распрост</w:t>
      </w:r>
      <w:r w:rsidR="00017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ранения </w:t>
      </w:r>
      <w:proofErr w:type="spellStart"/>
      <w:r w:rsidR="000175F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017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(COVID-19).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 Действие настоящей инструкции распространяется на всех работников пищеблока.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1.3. В связи с неблагополучной ситуацией по новой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работники допускаются к работе после детального изучения данной инструкции по предупреждению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коронавируса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пищеблоке, прохождения внепланового инструктажа по изучению профилактических мер по предупреждению распространения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инфекции, а также с соблюдением всех мер предосторожности.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1.4. Работники пищеблока (кухни) должны соблюдать инструкцию по предупреждению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коронавируса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иметь прививки в соответствии с национальным календарем профилактических прививок, а также по эпидемиологическим показаниям, личную медицинскую книжку установленного образца, в которую внесены результаты медицинских обследований и лабораторных исследований, сведения о прививках, перенесенных инфекционных заболеваниях и о прохождении профессиональной гигиенической подготовки и аттестации, допуск к работе.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1.5. </w:t>
      </w:r>
      <w:ins w:id="1" w:author="Unknown"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Работники пищеблока с целью соблюдения требований по предупреждению распространения новой </w:t>
        </w:r>
        <w:proofErr w:type="spellStart"/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инфекции должны:</w:t>
        </w:r>
      </w:ins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строго соблюдать рекомендации Роспотребнадзора по профилактике распространения COVID-19 в производственных, вспомогательных и бытовых помещениях;</w:t>
      </w:r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пройти </w:t>
      </w:r>
      <w:hyperlink r:id="rId5" w:tgtFrame="_blank" w:history="1"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внеплановый инструктаж в связи с </w:t>
        </w:r>
        <w:proofErr w:type="spellStart"/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коронавирусом</w:t>
        </w:r>
        <w:proofErr w:type="spellEnd"/>
      </w:hyperlink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содержать в порядке и чистоте свое рабочее место;</w:t>
      </w:r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содействовать и сотрудничать с администрацией в деле обеспечения здоровых и безопасных условий труда, незамедлительно сообщать своему непосредственному руководителю или иному должностному лицу о любом ухудшении состояния своего здоровья, в т.ч. о проявлении признаков новой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инфекции;</w:t>
      </w:r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все нормы и обязательства по охране труда, установленные коллективным договором, соглашением, трудовым договором, правилами внутреннего трудового распорядка, должностными обязанностями;</w:t>
      </w:r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внимательно выполнять свои должностные обязанности, не отвлекаться;</w:t>
      </w:r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и правильно применять СИЗ, одноразовые маски, одноразовые перчатки, кожные антисептики для обработки рук, дезинфицирующие средства согласно условиям и характеру выполняемой работы;</w:t>
      </w:r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осуществлять дезинфекцию столовой посуды с фиксацией в специальном </w:t>
      </w:r>
      <w:hyperlink r:id="rId6" w:tgtFrame="_blank" w:history="1"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журнале обработки посуды при </w:t>
        </w:r>
        <w:proofErr w:type="spellStart"/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коронавирусе</w:t>
        </w:r>
        <w:proofErr w:type="spellEnd"/>
      </w:hyperlink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средств защиты и дезинфицирующих средств незамедлительно ставить в известность об этом прямого руководителя;</w:t>
      </w:r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незамедлительно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придерживаться всех требований и предписаний по нераспространению новой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инфекции;</w:t>
      </w:r>
    </w:p>
    <w:p w:rsidR="00813C79" w:rsidRPr="00335090" w:rsidRDefault="00813C79" w:rsidP="00813C79">
      <w:pPr>
        <w:numPr>
          <w:ilvl w:val="0"/>
          <w:numId w:val="1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знать пути передачи, признаки заболевания, меры профилактики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инфекции.</w:t>
      </w:r>
    </w:p>
    <w:p w:rsidR="00813C79" w:rsidRPr="00335090" w:rsidRDefault="00813C79" w:rsidP="00813C7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Работники пищеблока должны знать, что механизмами передачи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являются воздушно-капельный, контактный, фекально-оральный.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1.7. Работники пищеблока должны обеспечиваться согласно установленным нормам санитарной одеждой, санитарной обувью и санитарными принадлежностями, дезинфицирующими средствами.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1.8. </w:t>
      </w:r>
      <w:ins w:id="2" w:author="Unknown"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Работникам пищеблока необходимо:</w:t>
        </w:r>
      </w:ins>
    </w:p>
    <w:p w:rsidR="00813C79" w:rsidRPr="00335090" w:rsidRDefault="00813C79" w:rsidP="00813C79">
      <w:pPr>
        <w:numPr>
          <w:ilvl w:val="0"/>
          <w:numId w:val="2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санитарную одежду и обувь хранить в установленных для этого местах;</w:t>
      </w:r>
    </w:p>
    <w:p w:rsidR="00813C79" w:rsidRPr="00335090" w:rsidRDefault="00813C79" w:rsidP="00813C79">
      <w:pPr>
        <w:numPr>
          <w:ilvl w:val="0"/>
          <w:numId w:val="2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верхнюю одежду, обувь, головные уборы, а также личные вещи оставлять в гардеробе;</w:t>
      </w:r>
    </w:p>
    <w:p w:rsidR="00813C79" w:rsidRPr="00335090" w:rsidRDefault="00813C79" w:rsidP="00813C79">
      <w:pPr>
        <w:numPr>
          <w:ilvl w:val="0"/>
          <w:numId w:val="2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работу исключительно в чистой санитарной одежде и менять ее по мере загрязнения;</w:t>
      </w:r>
    </w:p>
    <w:p w:rsidR="00813C79" w:rsidRPr="00335090" w:rsidRDefault="00813C79" w:rsidP="00813C79">
      <w:pPr>
        <w:numPr>
          <w:ilvl w:val="0"/>
          <w:numId w:val="2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производить смену масок не реже 1 раза в 3 часа;</w:t>
      </w:r>
    </w:p>
    <w:p w:rsidR="00813C79" w:rsidRPr="00335090" w:rsidRDefault="00813C79" w:rsidP="00813C79">
      <w:pPr>
        <w:numPr>
          <w:ilvl w:val="0"/>
          <w:numId w:val="2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обрабатывать руки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дезинфицурующими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средствами;</w:t>
      </w:r>
    </w:p>
    <w:p w:rsidR="00813C79" w:rsidRPr="00335090" w:rsidRDefault="00813C79" w:rsidP="00813C79">
      <w:pPr>
        <w:numPr>
          <w:ilvl w:val="0"/>
          <w:numId w:val="2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проводить дезинфекцию своего рабочего места.</w:t>
      </w:r>
    </w:p>
    <w:p w:rsidR="00813C79" w:rsidRPr="00335090" w:rsidRDefault="00813C79" w:rsidP="00813C7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1.9. </w:t>
      </w:r>
      <w:ins w:id="3" w:author="Unknown"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С целью предупреждения и предотвращения распространения </w:t>
        </w:r>
        <w:proofErr w:type="spellStart"/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инфекции, желудочно-кишечных, паразитарных и иных заболеваний работникам пищеблока необходимо знать и строго соблюдать нормы и правила личной гигиены:</w:t>
        </w:r>
      </w:ins>
    </w:p>
    <w:p w:rsidR="00813C79" w:rsidRPr="00335090" w:rsidRDefault="00813C79" w:rsidP="00813C79">
      <w:pPr>
        <w:numPr>
          <w:ilvl w:val="0"/>
          <w:numId w:val="3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коротко подстригать ногти, не наносить на них лак;</w:t>
      </w:r>
    </w:p>
    <w:p w:rsidR="00813C79" w:rsidRPr="00335090" w:rsidRDefault="00813C79" w:rsidP="00813C79">
      <w:pPr>
        <w:numPr>
          <w:ilvl w:val="0"/>
          <w:numId w:val="3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813C79" w:rsidRPr="00335090" w:rsidRDefault="00813C79" w:rsidP="00813C79">
      <w:pPr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1.10. Работники пищеблока несут ответственность за соблюдение требований данной инструкции по предупреждению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согласно законодательству Российской Федерации.</w:t>
      </w:r>
    </w:p>
    <w:p w:rsidR="00813C79" w:rsidRPr="00335090" w:rsidRDefault="00813C79" w:rsidP="00813C79">
      <w:pPr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Санитарно-гигиенические требования и порядок допуска работников пищеблока к работе</w:t>
      </w:r>
    </w:p>
    <w:p w:rsidR="00813C79" w:rsidRPr="00335090" w:rsidRDefault="00813C79" w:rsidP="00813C7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В учреждении (организации) организована работа по предупреждению распространения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и системная работа по информированию работников о рисках новой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COVID-19, мерах личной профилактики, необходимости своевременного обращения за медицинской помощью при появлении первых симптомов ОРВИ.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2.2. Для работников пищеблока на основании существующих документов и рекомендаций Роспотребнадзора разработаны и направлены правила личной гигиены, входа и выхода из помещений кухни, регламент уборки.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2.3. При входе в здание работник должен вытереть ноги об резиновый коврик, пропитанный дезинфицирующим средством.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2.4. Перед началом работы всем работникам пищеблока медицинским работником измеряется температура тела с занесением результатов в журнал термометрии.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2.5. При температуре 37,0 и выше, либо при иных явных признаках ОРВИ, работник пищеблока отстраняется от работы и направляется домой для вызова медицинского работника на дом.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2.6. Каждый работник должен оповещать о любых отклонениях в состоянии здоровья. Работник с симптомами заболевания не допускается к работе. Возобновление допуска к работе возможно только при наличии справки лечебного учреждения о выздоровлении.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2.7. Перед началом смены работники пищеблока обеспечиваются запасом одноразовых масок (исходя из продолжительности рабочей смены и смены масок не реже одного раза в 3 часа)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2.8. Работники пищеблока обязаны выполнять правила личной гигиены и производственной санитарии, пользоваться </w:t>
      </w:r>
      <w:hyperlink r:id="rId7" w:tgtFrame="_blank" w:history="1"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памяткой о гигиене при </w:t>
        </w:r>
        <w:proofErr w:type="spellStart"/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коронавирусе</w:t>
        </w:r>
        <w:proofErr w:type="spellEnd"/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, гриппе и других ОРВИ</w:t>
        </w:r>
      </w:hyperlink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2.9. 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2.10. Надеть санитарную одежду, сменную обувь, одноразовую маску для лица.</w:t>
      </w:r>
    </w:p>
    <w:p w:rsidR="00813C79" w:rsidRPr="00335090" w:rsidRDefault="00813C79" w:rsidP="00813C79">
      <w:pPr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Санитарная обработка помещений пищеблока во время работы</w:t>
      </w:r>
    </w:p>
    <w:p w:rsidR="00813C79" w:rsidRPr="00335090" w:rsidRDefault="00813C79" w:rsidP="00813C7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3.2. Выполняя работу, следует поддерживать чистоту и порядок на рабочем месте, не загораживать его и проходы к нему, между оборудованием, столами, стеллажами, к пультам управления и рубильникам, пути эвакуации и иные проходы ненужными предметами, пустой тарой, инвентарем, лишними запасами сырья, кулинарной продукцией. Пустую тару, следует вовремя убирать в предназначенное для этого место.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3.3. Следует регулярно (каждые 3 часа) проветривать помещения пищеблока.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3.4. Обеззараживание воздуха проводить при помощи ультрафиолетового бактерицидного облучателя закрытого типа (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рециркулятором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), который может применяться круглосуточно в присутствии людей.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3.5. Смену одноразовой медицинской маски производить не реже одного раза в 3 часа (в случае ее увлажнения – немедленно).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3.6. Использованную медицинскую маску уложить в полиэтиленовый пакет и завязать его, а затем выбросить в мусорное ведро.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3.7. В случае, если используются многоразовые маски для лица, использованные маски сложить в пакет. Многоразовую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3.8. После каждой смены деятельности работник пищеблока должен вымыть руки с мылом.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3.9. На период распространения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для вытирания рук следует использовать одноразовые бумажные полотенца.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3.10. Во время работы не рекомендуется трогать руками лицо.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3.11. В случае,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3.12. В середине рабочей смены всем работникам пищеблока медицинским работником повторно измеряется температура тела с занесением данных в журнал.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3.13. В случае ухудшения здоровья, работник обязан незамедлительно поставить в известность своего руководителя и обратиться за помощью к медицинскому работнику.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3.14. Перед началом работы, а также не реже чем через 6 часов, провести влажную уборку помещений пищеблока с применением дезинфицирующих средств. Уборку помещений проводить с использованием разрешенных к применению дезинфицирующих средств, соблюдая время экспозиции и концентрацию рабочего раствора дезинфицирующего средства в соответствии с инструкцией к препарату.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3.15. </w:t>
      </w:r>
      <w:ins w:id="4" w:author="Unknown"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Для дезинфекции могут быть использованы средства из различных химических групп:</w:t>
        </w:r>
      </w:ins>
    </w:p>
    <w:p w:rsidR="00813C79" w:rsidRPr="00335090" w:rsidRDefault="00813C79" w:rsidP="00813C79">
      <w:pPr>
        <w:numPr>
          <w:ilvl w:val="0"/>
          <w:numId w:val="4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хлорактивные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(натриевая соль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дихлоризоциануровой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кислоты - в концентрации активного хлора в рабочем растворе не менее 0,06 %, хлорамин Б - в концентрации активного хлора в рабочем растворе не менее 3,0 %);</w:t>
      </w:r>
    </w:p>
    <w:p w:rsidR="00813C79" w:rsidRPr="00335090" w:rsidRDefault="00813C79" w:rsidP="00813C79">
      <w:pPr>
        <w:numPr>
          <w:ilvl w:val="0"/>
          <w:numId w:val="4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кислородактивные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(перекись водорода в концентрации не менее 3,0 %);</w:t>
      </w:r>
    </w:p>
    <w:p w:rsidR="00813C79" w:rsidRPr="00335090" w:rsidRDefault="00813C79" w:rsidP="00813C79">
      <w:pPr>
        <w:numPr>
          <w:ilvl w:val="0"/>
          <w:numId w:val="4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катионные поверхностно-активные вещества (КПАВ) - четвертичные аммониевые соединения (в концентрации в рабочем растворе не менее 0,5 %);</w:t>
      </w:r>
    </w:p>
    <w:p w:rsidR="00813C79" w:rsidRPr="00335090" w:rsidRDefault="00813C79" w:rsidP="00813C79">
      <w:pPr>
        <w:numPr>
          <w:ilvl w:val="0"/>
          <w:numId w:val="4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третичные амины (в концентрации в рабочем растворе не менее 0,05 %);</w:t>
      </w:r>
    </w:p>
    <w:p w:rsidR="00813C79" w:rsidRPr="00335090" w:rsidRDefault="00813C79" w:rsidP="00813C79">
      <w:pPr>
        <w:numPr>
          <w:ilvl w:val="0"/>
          <w:numId w:val="4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полимерные производные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гуанидина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концентрации в рабочем растворе не менее 0,2 %);</w:t>
      </w:r>
    </w:p>
    <w:p w:rsidR="00813C79" w:rsidRPr="00335090" w:rsidRDefault="00813C79" w:rsidP="00813C79">
      <w:pPr>
        <w:numPr>
          <w:ilvl w:val="0"/>
          <w:numId w:val="4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70 % по массе).</w:t>
      </w:r>
    </w:p>
    <w:p w:rsidR="00813C79" w:rsidRPr="00335090" w:rsidRDefault="00813C79" w:rsidP="00813C7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3.16. Дезинфицирующие средства следует хранить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3.17. Количество одновременно используемой на пищеблоке посуды и приборов должно обеспечивать потребности организации (учреждения). Не допускается использование посуды с трещинами, сколами, отбитыми краями, деформированной, с поврежденной эмалью.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3.18. При использовании для мытья посуды специализированных моечных машин необходимо следовать инструкциям по их эксплуатации, при этом применять режимы обработки, обеспечивающие дезинфекцию посуды и столовых приборов при температуре не ниже 65°С в течение 90 минут.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3.19. </w:t>
      </w:r>
      <w:ins w:id="5" w:author="Unknown">
        <w:r w:rsidRPr="00335090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ru-RU"/>
          </w:rPr>
          <w:t>Мытье столовой посуды ручным способом производят в следующем порядке:</w:t>
        </w:r>
      </w:ins>
    </w:p>
    <w:p w:rsidR="00813C79" w:rsidRPr="00335090" w:rsidRDefault="00813C79" w:rsidP="00813C79">
      <w:pPr>
        <w:numPr>
          <w:ilvl w:val="0"/>
          <w:numId w:val="5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механическое удаление остатков пищи;</w:t>
      </w:r>
    </w:p>
    <w:p w:rsidR="00813C79" w:rsidRPr="00335090" w:rsidRDefault="00813C79" w:rsidP="00813C79">
      <w:pPr>
        <w:numPr>
          <w:ilvl w:val="0"/>
          <w:numId w:val="5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мытье в воде с добавлением моющих средств в первой секции ванны;</w:t>
      </w:r>
    </w:p>
    <w:p w:rsidR="00813C79" w:rsidRPr="00335090" w:rsidRDefault="00813C79" w:rsidP="00813C79">
      <w:pPr>
        <w:numPr>
          <w:ilvl w:val="0"/>
          <w:numId w:val="5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813C79" w:rsidRPr="00335090" w:rsidRDefault="00813C79" w:rsidP="00813C79">
      <w:pPr>
        <w:numPr>
          <w:ilvl w:val="0"/>
          <w:numId w:val="5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</w:p>
    <w:p w:rsidR="00813C79" w:rsidRPr="00335090" w:rsidRDefault="00813C79" w:rsidP="00813C79">
      <w:pPr>
        <w:numPr>
          <w:ilvl w:val="0"/>
          <w:numId w:val="5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:rsidR="00813C79" w:rsidRPr="00335090" w:rsidRDefault="00813C79" w:rsidP="00813C79">
      <w:pPr>
        <w:numPr>
          <w:ilvl w:val="0"/>
          <w:numId w:val="5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813C79" w:rsidRPr="00335090" w:rsidRDefault="00813C79" w:rsidP="00813C79">
      <w:pPr>
        <w:numPr>
          <w:ilvl w:val="0"/>
          <w:numId w:val="5"/>
        </w:numPr>
        <w:spacing w:after="0" w:line="270" w:lineRule="atLeast"/>
        <w:ind w:left="17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просушивание посуды на решетчатых полках, стеллажах.</w:t>
      </w:r>
    </w:p>
    <w:p w:rsidR="00813C79" w:rsidRPr="00335090" w:rsidRDefault="00813C79" w:rsidP="00813C79">
      <w:pPr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3.20. Прием пищи работниками пищеблока должен быть организован в строго отведенном для этого месте. Запрещается принимать пищу на рабочем месте.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3.21. Во время работы на пищеблоке следует соблюдать инструкции по охране труда на пищеблоке (кухне), 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инструкцию по предупреждению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для работников пищеблока, меры безопасности, приведенные в эксплуатационной документации предприятия – изготовителя дезинфицирующих средств.</w:t>
      </w:r>
    </w:p>
    <w:p w:rsidR="00813C79" w:rsidRPr="00335090" w:rsidRDefault="00813C79" w:rsidP="00813C79">
      <w:pPr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Алгоритм действий в случае подозрения в заболевании работника пищеблока </w:t>
      </w:r>
      <w:proofErr w:type="spellStart"/>
      <w:r w:rsidRPr="003350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коронавирусом</w:t>
      </w:r>
      <w:proofErr w:type="spellEnd"/>
    </w:p>
    <w:p w:rsidR="00813C79" w:rsidRPr="00335090" w:rsidRDefault="00813C79" w:rsidP="00813C79">
      <w:pPr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Работник пищеблока, у которого имеются подозрения заболевания новой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 COVID-19, извещает своего непосредственного руководителя о своем состоянии.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4.2. При появлении подозрения заболевания новой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 COVID-19, направить вызов в специализированную выездную бригаду скорой медицинской помощи, содействовать направлению пациента в медицинскую организацию, оказывающую медицинскую помощь в стационарных условиях.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4.3.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4.4. 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хлорактивных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кислородактивных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 п. 3.18, 3.19 данной инструкции по предупреждению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коронавируса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пищеблоке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4.5. При подтверждении у работника пищеблока заражения новой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 COVID-19 руководитель учреждения (организации)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и всех работников, входящих в данных список, о необходимости соблюдения режима самоизоляции.</w:t>
      </w:r>
    </w:p>
    <w:p w:rsidR="00813C79" w:rsidRPr="00335090" w:rsidRDefault="00813C79" w:rsidP="00813C79">
      <w:pPr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Мероприятия, необходимые для обеспечения санитарно-гигиенической безопасности, проводимые работниками пищеблока по окончании работы</w:t>
      </w:r>
    </w:p>
    <w:p w:rsidR="00813C79" w:rsidRPr="00335090" w:rsidRDefault="00813C79" w:rsidP="00813C79">
      <w:pPr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Навести порядок на рабочем месте, инструменты, приспособления и кухонный инвентарь продезинфицировать разрешенными дезинфицирующими средствами, убрать в специально предназначенные места.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5.2. Проветрить помещение. Произвести влажную уборку всех помещений пищеблока с использованием дезинфицирующих средств.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5.3. При обработке поверхностей необходимо соблюдать время экспозиции и концентрацию рабочего раствора дезинфицирующего средства в соответствии с инструкцией к препарату.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5.4. Убрать санитарную одежду и обувь в отведенные для этого места.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5.5. Вымыть с мылом руки, вытереть бумажным полотенцем, обработать антисептическим раствором.</w:t>
      </w:r>
    </w:p>
    <w:p w:rsidR="00813C79" w:rsidRPr="00335090" w:rsidRDefault="00813C79" w:rsidP="00813C79">
      <w:pPr>
        <w:spacing w:after="69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Ответственность</w:t>
      </w:r>
    </w:p>
    <w:p w:rsidR="00813C79" w:rsidRPr="00335090" w:rsidRDefault="00813C79" w:rsidP="00813C79">
      <w:pPr>
        <w:spacing w:after="138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Работники пищеблока несут ответственность за соблюдение требований настоящей инструкции по предупреждению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в соответствии с законодательством Российской Федерации.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6.2. При наличии признаков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коронавируса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соблюдать режим самоизоляции. В случае нарушения требований и создания угрозы распространения заболевания </w:t>
      </w:r>
      <w:proofErr w:type="spellStart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 или его распространения, распространителя могут привлечь к уголовной ответственности по статье 236 УК РФ «Нарушение санитарно-эпидемиологических правил».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6.3. Нарушение санитарно-эпидемиологических правил, которое стало причиной массового заражения или создало возможные условия для этого, может быть наказано лишением свободы до двух лет, ограничением свободы или принудительными работами, а также штрафом от 500 до 700 тыс. руб.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6.4. Контроль соблюдения требований настоящей инструкции возлагается на повара (заведующего производством).</w:t>
      </w:r>
    </w:p>
    <w:p w:rsidR="009311A9" w:rsidRPr="00335090" w:rsidRDefault="00813C79" w:rsidP="00813C7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 инструкцией ознакомлен</w:t>
      </w:r>
      <w:r w:rsidR="009311A9" w:rsidRPr="003350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ы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311A9"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3C79" w:rsidRPr="00335090" w:rsidRDefault="00813C79" w:rsidP="00813C7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«___»____________20</w:t>
      </w:r>
      <w:r w:rsidR="009311A9"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9311A9"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</w:t>
      </w:r>
      <w:r w:rsidR="009311A9"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</w:t>
      </w:r>
      <w:r w:rsidR="009311A9" w:rsidRPr="003350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</w:t>
      </w: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____________/</w:t>
      </w:r>
    </w:p>
    <w:p w:rsidR="00813C79" w:rsidRPr="00335090" w:rsidRDefault="00813C79" w:rsidP="00813C7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751B1" w:rsidRPr="00335090" w:rsidRDefault="009311A9" w:rsidP="00335090">
      <w:pPr>
        <w:spacing w:after="0" w:line="270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33509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«___»____________2020г.             __________         /________________________________/</w:t>
      </w:r>
    </w:p>
    <w:sectPr w:rsidR="00B751B1" w:rsidRPr="00335090" w:rsidSect="003350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A20"/>
    <w:multiLevelType w:val="multilevel"/>
    <w:tmpl w:val="C502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C1AC2"/>
    <w:multiLevelType w:val="multilevel"/>
    <w:tmpl w:val="6A1A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D17EE"/>
    <w:multiLevelType w:val="multilevel"/>
    <w:tmpl w:val="8FC6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34438"/>
    <w:multiLevelType w:val="multilevel"/>
    <w:tmpl w:val="AC00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33B2B"/>
    <w:multiLevelType w:val="multilevel"/>
    <w:tmpl w:val="2B5A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0829"/>
    <w:multiLevelType w:val="multilevel"/>
    <w:tmpl w:val="942E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332CE"/>
    <w:multiLevelType w:val="multilevel"/>
    <w:tmpl w:val="AB20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B7F04"/>
    <w:multiLevelType w:val="multilevel"/>
    <w:tmpl w:val="052C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F4745"/>
    <w:multiLevelType w:val="multilevel"/>
    <w:tmpl w:val="BD06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44876"/>
    <w:multiLevelType w:val="multilevel"/>
    <w:tmpl w:val="465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3F622F"/>
    <w:multiLevelType w:val="multilevel"/>
    <w:tmpl w:val="E0C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2106CE"/>
    <w:multiLevelType w:val="multilevel"/>
    <w:tmpl w:val="589A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344EC1"/>
    <w:multiLevelType w:val="multilevel"/>
    <w:tmpl w:val="0FF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FC7E85"/>
    <w:multiLevelType w:val="multilevel"/>
    <w:tmpl w:val="04C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682BFE"/>
    <w:multiLevelType w:val="multilevel"/>
    <w:tmpl w:val="E0B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55477"/>
    <w:multiLevelType w:val="multilevel"/>
    <w:tmpl w:val="5BD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B714AF"/>
    <w:multiLevelType w:val="multilevel"/>
    <w:tmpl w:val="7200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134C5"/>
    <w:multiLevelType w:val="multilevel"/>
    <w:tmpl w:val="6882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F846ED"/>
    <w:multiLevelType w:val="multilevel"/>
    <w:tmpl w:val="5B46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86E75"/>
    <w:multiLevelType w:val="multilevel"/>
    <w:tmpl w:val="8A6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671109"/>
    <w:multiLevelType w:val="multilevel"/>
    <w:tmpl w:val="5AD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"/>
  </w:num>
  <w:num w:numId="5">
    <w:abstractNumId w:val="10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9"/>
    <w:rsid w:val="000175FE"/>
    <w:rsid w:val="00261D3D"/>
    <w:rsid w:val="00335090"/>
    <w:rsid w:val="0047391C"/>
    <w:rsid w:val="005209C3"/>
    <w:rsid w:val="00813C79"/>
    <w:rsid w:val="00924FE6"/>
    <w:rsid w:val="009311A9"/>
    <w:rsid w:val="00AA5E08"/>
    <w:rsid w:val="00B751B1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A45C"/>
  <w15:docId w15:val="{DB8DF26A-4F50-44DA-9CB6-AD13345F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B1"/>
  </w:style>
  <w:style w:type="paragraph" w:styleId="1">
    <w:name w:val="heading 1"/>
    <w:basedOn w:val="a"/>
    <w:link w:val="10"/>
    <w:uiPriority w:val="9"/>
    <w:qFormat/>
    <w:rsid w:val="0081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3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813C79"/>
  </w:style>
  <w:style w:type="character" w:customStyle="1" w:styleId="field-content">
    <w:name w:val="field-content"/>
    <w:basedOn w:val="a0"/>
    <w:rsid w:val="00813C79"/>
  </w:style>
  <w:style w:type="character" w:styleId="a3">
    <w:name w:val="Hyperlink"/>
    <w:basedOn w:val="a0"/>
    <w:uiPriority w:val="99"/>
    <w:semiHidden/>
    <w:unhideWhenUsed/>
    <w:rsid w:val="00813C79"/>
    <w:rPr>
      <w:color w:val="0000FF"/>
      <w:u w:val="single"/>
    </w:rPr>
  </w:style>
  <w:style w:type="character" w:customStyle="1" w:styleId="uc-price">
    <w:name w:val="uc-price"/>
    <w:basedOn w:val="a0"/>
    <w:rsid w:val="00813C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3C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3C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3C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3C7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813C79"/>
    <w:rPr>
      <w:i/>
      <w:iCs/>
    </w:rPr>
  </w:style>
  <w:style w:type="paragraph" w:styleId="a5">
    <w:name w:val="Normal (Web)"/>
    <w:basedOn w:val="a"/>
    <w:uiPriority w:val="99"/>
    <w:semiHidden/>
    <w:unhideWhenUsed/>
    <w:rsid w:val="0081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3C79"/>
    <w:rPr>
      <w:b/>
      <w:bCs/>
    </w:rPr>
  </w:style>
  <w:style w:type="character" w:customStyle="1" w:styleId="text-download">
    <w:name w:val="text-download"/>
    <w:basedOn w:val="a0"/>
    <w:rsid w:val="00813C79"/>
  </w:style>
  <w:style w:type="paragraph" w:customStyle="1" w:styleId="copyright">
    <w:name w:val="copyright"/>
    <w:basedOn w:val="a"/>
    <w:rsid w:val="0081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27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7311">
                  <w:marLeft w:val="0"/>
                  <w:marRight w:val="0"/>
                  <w:marTop w:val="58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02418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2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3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1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9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0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9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4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56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44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2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2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59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1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4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1915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576"/>
                                                  <w:marBottom w:val="115"/>
                                                  <w:divBdr>
                                                    <w:top w:val="single" w:sz="4" w:space="6" w:color="BBBBBB"/>
                                                    <w:left w:val="single" w:sz="4" w:space="27" w:color="BBBBBB"/>
                                                    <w:bottom w:val="single" w:sz="4" w:space="3" w:color="BBBBBB"/>
                                                    <w:right w:val="single" w:sz="4" w:space="3" w:color="BBBBBB"/>
                                                  </w:divBdr>
                                                </w:div>
                                                <w:div w:id="82269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14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4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6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35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0801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872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6763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10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7556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776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6363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16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2335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2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0497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009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18871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412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00B1EC"/>
                        <w:left w:val="single" w:sz="4" w:space="2" w:color="00B1EC"/>
                        <w:bottom w:val="single" w:sz="4" w:space="2" w:color="00B1EC"/>
                        <w:right w:val="single" w:sz="4" w:space="2" w:color="00B1EC"/>
                      </w:divBdr>
                      <w:divsChild>
                        <w:div w:id="285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031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3255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0822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0218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198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9369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7016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9156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7798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3162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7831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18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2690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0400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85239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10195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4645">
                  <w:marLeft w:val="0"/>
                  <w:marRight w:val="0"/>
                  <w:marTop w:val="0"/>
                  <w:marBottom w:val="0"/>
                  <w:divBdr>
                    <w:top w:val="single" w:sz="4" w:space="2" w:color="00B1EC"/>
                    <w:left w:val="single" w:sz="4" w:space="2" w:color="00B1EC"/>
                    <w:bottom w:val="single" w:sz="4" w:space="2" w:color="00B1EC"/>
                    <w:right w:val="single" w:sz="4" w:space="2" w:color="00B1EC"/>
                  </w:divBdr>
                  <w:divsChild>
                    <w:div w:id="246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90624">
          <w:marLeft w:val="0"/>
          <w:marRight w:val="0"/>
          <w:marTop w:val="0"/>
          <w:marBottom w:val="0"/>
          <w:divBdr>
            <w:top w:val="single" w:sz="4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704">
              <w:marLeft w:val="0"/>
              <w:marRight w:val="0"/>
              <w:marTop w:val="0"/>
              <w:marBottom w:val="0"/>
              <w:divBdr>
                <w:top w:val="single" w:sz="4" w:space="6" w:color="3B3C3D"/>
                <w:left w:val="none" w:sz="0" w:space="0" w:color="auto"/>
                <w:bottom w:val="none" w:sz="0" w:space="6" w:color="auto"/>
                <w:right w:val="none" w:sz="0" w:space="0" w:color="auto"/>
              </w:divBdr>
              <w:divsChild>
                <w:div w:id="2912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774" TargetMode="External"/><Relationship Id="rId5" Type="http://schemas.openxmlformats.org/officeDocument/2006/relationships/hyperlink" Target="https://ohrana-tryda.com/node/37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meridian05.ru</cp:lastModifiedBy>
  <cp:revision>3</cp:revision>
  <cp:lastPrinted>2020-08-29T12:44:00Z</cp:lastPrinted>
  <dcterms:created xsi:type="dcterms:W3CDTF">2021-07-13T05:29:00Z</dcterms:created>
  <dcterms:modified xsi:type="dcterms:W3CDTF">2021-07-13T05:30:00Z</dcterms:modified>
</cp:coreProperties>
</file>